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D962" w14:textId="77777777" w:rsidR="007E38F3" w:rsidRDefault="007E38F3" w:rsidP="007E38F3">
      <w:pPr>
        <w:pStyle w:val="NormalnyWeb"/>
        <w:spacing w:before="57" w:after="57"/>
        <w:jc w:val="center"/>
        <w:rPr>
          <w:rFonts w:ascii="Helvetica" w:hAnsi="Helvetica"/>
          <w:b/>
          <w:bCs/>
        </w:rPr>
      </w:pPr>
      <w:r w:rsidRPr="007E38F3">
        <w:rPr>
          <w:rFonts w:ascii="Helvetica" w:hAnsi="Helvetica"/>
          <w:b/>
          <w:bCs/>
        </w:rPr>
        <w:t xml:space="preserve">Karta zgłoszenia kandydata na opiekuna do Programu </w:t>
      </w:r>
    </w:p>
    <w:p w14:paraId="7895E828" w14:textId="78C82679" w:rsidR="007E38F3" w:rsidRPr="007E38F3" w:rsidRDefault="007E38F3" w:rsidP="007E38F3">
      <w:pPr>
        <w:pStyle w:val="NormalnyWeb"/>
        <w:spacing w:before="57" w:after="57"/>
        <w:jc w:val="center"/>
        <w:rPr>
          <w:rFonts w:ascii="Helvetica" w:hAnsi="Helvetica"/>
          <w:b/>
          <w:bCs/>
        </w:rPr>
      </w:pPr>
      <w:r w:rsidRPr="007E38F3">
        <w:rPr>
          <w:rFonts w:ascii="Helvetica" w:hAnsi="Helvetica"/>
          <w:b/>
          <w:bCs/>
        </w:rPr>
        <w:t xml:space="preserve">„Opieka </w:t>
      </w:r>
      <w:proofErr w:type="spellStart"/>
      <w:r w:rsidRPr="007E38F3">
        <w:rPr>
          <w:rFonts w:ascii="Helvetica" w:hAnsi="Helvetica"/>
          <w:b/>
          <w:bCs/>
        </w:rPr>
        <w:t>wytchnieniowa</w:t>
      </w:r>
      <w:proofErr w:type="spellEnd"/>
      <w:r w:rsidRPr="007E38F3">
        <w:rPr>
          <w:rFonts w:ascii="Helvetica" w:hAnsi="Helvetica"/>
          <w:b/>
          <w:bCs/>
        </w:rPr>
        <w:t>" – edycja 202</w:t>
      </w:r>
      <w:r>
        <w:rPr>
          <w:rFonts w:ascii="Helvetica" w:hAnsi="Helvetica"/>
          <w:b/>
          <w:bCs/>
        </w:rPr>
        <w:t>2</w:t>
      </w:r>
    </w:p>
    <w:p w14:paraId="29F840E4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  <w:b/>
          <w:bCs/>
        </w:rPr>
      </w:pPr>
      <w:r w:rsidRPr="007E38F3">
        <w:rPr>
          <w:rFonts w:ascii="Helvetica" w:hAnsi="Helvetica"/>
          <w:b/>
          <w:bCs/>
        </w:rPr>
        <w:br/>
        <w:t>Dane kandydata na opiekuna:</w:t>
      </w:r>
    </w:p>
    <w:p w14:paraId="33DE3622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</w:rPr>
      </w:pPr>
      <w:r w:rsidRPr="007E38F3">
        <w:rPr>
          <w:rFonts w:ascii="Helvetica" w:hAnsi="Helvetica"/>
        </w:rPr>
        <w:t>Imię i nazwisko:...................................................................</w:t>
      </w:r>
    </w:p>
    <w:p w14:paraId="6ECF7EE1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</w:rPr>
      </w:pPr>
      <w:r w:rsidRPr="007E38F3">
        <w:rPr>
          <w:rFonts w:ascii="Helvetica" w:hAnsi="Helvetica"/>
        </w:rPr>
        <w:t>Data urodzenia: ...................................................................</w:t>
      </w:r>
    </w:p>
    <w:p w14:paraId="29437759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</w:rPr>
      </w:pPr>
      <w:r w:rsidRPr="007E38F3">
        <w:rPr>
          <w:rFonts w:ascii="Helvetica" w:hAnsi="Helvetica"/>
        </w:rPr>
        <w:t>Adres zamieszkania: ...........................................................</w:t>
      </w:r>
    </w:p>
    <w:p w14:paraId="1C4663AE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</w:rPr>
      </w:pPr>
      <w:r w:rsidRPr="007E38F3">
        <w:rPr>
          <w:rFonts w:ascii="Helvetica" w:hAnsi="Helvetica"/>
        </w:rPr>
        <w:t>Telefon: ...............................................................................</w:t>
      </w:r>
    </w:p>
    <w:p w14:paraId="536AD597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</w:rPr>
      </w:pPr>
      <w:r w:rsidRPr="007E38F3">
        <w:rPr>
          <w:rFonts w:ascii="Helvetica" w:hAnsi="Helvetica"/>
        </w:rPr>
        <w:t>E-mail: ..............................................................................…</w:t>
      </w:r>
    </w:p>
    <w:p w14:paraId="4490D15B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</w:rPr>
      </w:pPr>
    </w:p>
    <w:p w14:paraId="02BC5F30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  <w:b/>
          <w:bCs/>
        </w:rPr>
      </w:pPr>
      <w:r w:rsidRPr="007E38F3">
        <w:rPr>
          <w:rFonts w:ascii="Helvetica" w:hAnsi="Helvetica"/>
          <w:b/>
          <w:bCs/>
        </w:rPr>
        <w:t>Oświadczam, iż spełniam następujące kryteria (proszę zaznaczyć odpowiednią opcję):</w:t>
      </w:r>
    </w:p>
    <w:p w14:paraId="0F9C60B9" w14:textId="1F1D324C" w:rsidR="007E38F3" w:rsidRPr="007E38F3" w:rsidRDefault="007E38F3" w:rsidP="007E38F3">
      <w:pPr>
        <w:pStyle w:val="Textbody"/>
        <w:spacing w:before="57" w:after="57" w:line="240" w:lineRule="auto"/>
        <w:rPr>
          <w:rFonts w:ascii="Helvetica" w:hAnsi="Helvetica" w:cs="Times New Roman"/>
          <w:b/>
          <w:bCs/>
        </w:rPr>
      </w:pPr>
      <w:r w:rsidRPr="007E38F3">
        <w:rPr>
          <w:rFonts w:ascii="Arial" w:hAnsi="Arial"/>
          <w:b/>
          <w:bCs/>
        </w:rPr>
        <w:t>□</w:t>
      </w:r>
      <w:r w:rsidRPr="007E38F3">
        <w:rPr>
          <w:rFonts w:ascii="Helvetica" w:hAnsi="Helvetica" w:cs="Times New Roman"/>
          <w:b/>
          <w:bCs/>
        </w:rPr>
        <w:t xml:space="preserve"> posiadam pełną zdolność do czynności prawnych</w:t>
      </w:r>
      <w:r w:rsidR="001A3EC4">
        <w:rPr>
          <w:rFonts w:ascii="Helvetica" w:hAnsi="Helvetica" w:cs="Times New Roman"/>
          <w:b/>
          <w:bCs/>
        </w:rPr>
        <w:t xml:space="preserve"> oraz korzystam z pełni praw publicznych</w:t>
      </w:r>
      <w:r w:rsidRPr="007E38F3">
        <w:rPr>
          <w:rFonts w:ascii="Helvetica" w:hAnsi="Helvetica" w:cs="Times New Roman"/>
          <w:b/>
          <w:bCs/>
        </w:rPr>
        <w:br/>
      </w:r>
      <w:r w:rsidRPr="007E38F3">
        <w:rPr>
          <w:rFonts w:ascii="Helvetica" w:hAnsi="Helvetica" w:cs="Times New Roman"/>
          <w:b/>
          <w:bCs/>
        </w:rPr>
        <w:br/>
      </w:r>
      <w:r w:rsidRPr="007E38F3">
        <w:rPr>
          <w:rFonts w:ascii="Arial" w:hAnsi="Arial"/>
          <w:b/>
          <w:bCs/>
        </w:rPr>
        <w:t>□</w:t>
      </w:r>
      <w:r w:rsidRPr="007E38F3">
        <w:rPr>
          <w:rFonts w:ascii="Helvetica" w:hAnsi="Helvetica" w:cs="Times New Roman"/>
          <w:b/>
          <w:bCs/>
        </w:rPr>
        <w:t xml:space="preserve"> posiadam stan zdrowia pozwalaj</w:t>
      </w:r>
      <w:r w:rsidRPr="007E38F3">
        <w:rPr>
          <w:rFonts w:ascii="Helvetica" w:hAnsi="Helvetica" w:cs="Helvetica"/>
          <w:b/>
          <w:bCs/>
        </w:rPr>
        <w:t>ą</w:t>
      </w:r>
      <w:r w:rsidRPr="007E38F3">
        <w:rPr>
          <w:rFonts w:ascii="Helvetica" w:hAnsi="Helvetica" w:cs="Times New Roman"/>
          <w:b/>
          <w:bCs/>
        </w:rPr>
        <w:t>cy na wykonywanie us</w:t>
      </w:r>
      <w:r w:rsidRPr="007E38F3">
        <w:rPr>
          <w:rFonts w:ascii="Helvetica" w:hAnsi="Helvetica" w:cs="Helvetica"/>
          <w:b/>
          <w:bCs/>
        </w:rPr>
        <w:t>ł</w:t>
      </w:r>
      <w:r w:rsidRPr="007E38F3">
        <w:rPr>
          <w:rFonts w:ascii="Helvetica" w:hAnsi="Helvetica" w:cs="Times New Roman"/>
          <w:b/>
          <w:bCs/>
        </w:rPr>
        <w:t>ug opieki nad osob</w:t>
      </w:r>
      <w:r w:rsidRPr="007E38F3">
        <w:rPr>
          <w:rFonts w:ascii="Helvetica" w:hAnsi="Helvetica" w:cs="Helvetica"/>
          <w:b/>
          <w:bCs/>
        </w:rPr>
        <w:t>ą</w:t>
      </w:r>
      <w:r w:rsidRPr="007E38F3">
        <w:rPr>
          <w:rFonts w:ascii="Helvetica" w:hAnsi="Helvetica" w:cs="Times New Roman"/>
          <w:b/>
          <w:bCs/>
        </w:rPr>
        <w:t xml:space="preserve"> niepe</w:t>
      </w:r>
      <w:r w:rsidRPr="007E38F3">
        <w:rPr>
          <w:rFonts w:ascii="Helvetica" w:hAnsi="Helvetica" w:cs="Helvetica"/>
          <w:b/>
          <w:bCs/>
        </w:rPr>
        <w:t>ł</w:t>
      </w:r>
      <w:r w:rsidRPr="007E38F3">
        <w:rPr>
          <w:rFonts w:ascii="Helvetica" w:hAnsi="Helvetica" w:cs="Times New Roman"/>
          <w:b/>
          <w:bCs/>
        </w:rPr>
        <w:t>nosprawn</w:t>
      </w:r>
      <w:r w:rsidRPr="007E38F3">
        <w:rPr>
          <w:rFonts w:ascii="Helvetica" w:hAnsi="Helvetica" w:cs="Helvetica"/>
          <w:b/>
          <w:bCs/>
        </w:rPr>
        <w:t>ą</w:t>
      </w:r>
      <w:r w:rsidRPr="007E38F3">
        <w:rPr>
          <w:rFonts w:ascii="Helvetica" w:hAnsi="Helvetica" w:cs="Times New Roman"/>
          <w:b/>
          <w:bCs/>
        </w:rPr>
        <w:t>,</w:t>
      </w:r>
      <w:r w:rsidRPr="007E38F3">
        <w:rPr>
          <w:rFonts w:ascii="Helvetica" w:hAnsi="Helvetica" w:cs="Times New Roman"/>
          <w:b/>
          <w:bCs/>
        </w:rPr>
        <w:br/>
      </w:r>
      <w:r w:rsidRPr="007E38F3">
        <w:rPr>
          <w:rFonts w:ascii="Helvetica" w:hAnsi="Helvetica" w:cs="Times New Roman"/>
          <w:b/>
          <w:bCs/>
        </w:rPr>
        <w:br/>
      </w:r>
      <w:r w:rsidRPr="007E38F3">
        <w:rPr>
          <w:rFonts w:ascii="Arial" w:hAnsi="Arial"/>
          <w:b/>
          <w:bCs/>
        </w:rPr>
        <w:t>□</w:t>
      </w:r>
      <w:r w:rsidRPr="007E38F3">
        <w:rPr>
          <w:rFonts w:ascii="Helvetica" w:hAnsi="Helvetica" w:cs="Times New Roman"/>
          <w:b/>
          <w:bCs/>
        </w:rPr>
        <w:t xml:space="preserve"> posiadam wykszta</w:t>
      </w:r>
      <w:r w:rsidRPr="007E38F3">
        <w:rPr>
          <w:rFonts w:ascii="Helvetica" w:hAnsi="Helvetica" w:cs="Helvetica"/>
          <w:b/>
          <w:bCs/>
        </w:rPr>
        <w:t>ł</w:t>
      </w:r>
      <w:r w:rsidRPr="007E38F3">
        <w:rPr>
          <w:rFonts w:ascii="Helvetica" w:hAnsi="Helvetica" w:cs="Times New Roman"/>
          <w:b/>
          <w:bCs/>
        </w:rPr>
        <w:t xml:space="preserve">cenie minimum </w:t>
      </w:r>
      <w:r w:rsidRPr="007E38F3">
        <w:rPr>
          <w:rFonts w:ascii="Helvetica" w:hAnsi="Helvetica" w:cs="Helvetica"/>
          <w:b/>
          <w:bCs/>
        </w:rPr>
        <w:t>ś</w:t>
      </w:r>
      <w:r w:rsidRPr="007E38F3">
        <w:rPr>
          <w:rFonts w:ascii="Helvetica" w:hAnsi="Helvetica" w:cs="Times New Roman"/>
          <w:b/>
          <w:bCs/>
        </w:rPr>
        <w:t>rednie,</w:t>
      </w:r>
    </w:p>
    <w:p w14:paraId="7D375A18" w14:textId="77777777" w:rsidR="007E38F3" w:rsidRPr="007E38F3" w:rsidRDefault="007E38F3" w:rsidP="007E38F3">
      <w:pPr>
        <w:pStyle w:val="Textbody"/>
        <w:spacing w:before="57" w:after="57" w:line="240" w:lineRule="auto"/>
        <w:rPr>
          <w:rFonts w:ascii="Helvetica" w:hAnsi="Helvetica" w:cs="Times New Roman"/>
          <w:b/>
          <w:bCs/>
        </w:rPr>
      </w:pPr>
    </w:p>
    <w:p w14:paraId="4F884719" w14:textId="77777777" w:rsidR="007E38F3" w:rsidRPr="007E38F3" w:rsidRDefault="007E38F3" w:rsidP="007E38F3">
      <w:pPr>
        <w:pStyle w:val="Textbody"/>
        <w:spacing w:before="57" w:after="57" w:line="240" w:lineRule="auto"/>
        <w:rPr>
          <w:rFonts w:ascii="Helvetica" w:hAnsi="Helvetica" w:cs="Times New Roman"/>
          <w:b/>
          <w:bCs/>
        </w:rPr>
      </w:pPr>
      <w:r w:rsidRPr="007E38F3">
        <w:rPr>
          <w:rFonts w:ascii="Helvetica" w:hAnsi="Helvetica" w:cs="Times New Roman"/>
          <w:b/>
          <w:bCs/>
        </w:rPr>
        <w:t>Dołączam:</w:t>
      </w:r>
    </w:p>
    <w:p w14:paraId="3A1C7801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</w:rPr>
      </w:pPr>
      <w:r w:rsidRPr="007E38F3">
        <w:rPr>
          <w:rFonts w:ascii="Helvetica" w:hAnsi="Helvetica"/>
          <w:b/>
          <w:bCs/>
        </w:rPr>
        <w:br/>
      </w:r>
      <w:r w:rsidRPr="007E38F3">
        <w:rPr>
          <w:rFonts w:ascii="Arial" w:hAnsi="Arial" w:cs="Arial"/>
        </w:rPr>
        <w:t>□</w:t>
      </w:r>
      <w:r w:rsidRPr="007E38F3">
        <w:rPr>
          <w:rFonts w:ascii="Helvetica" w:hAnsi="Helvetica"/>
        </w:rPr>
        <w:t xml:space="preserve"> dokument po</w:t>
      </w:r>
      <w:r w:rsidRPr="007E38F3">
        <w:rPr>
          <w:rFonts w:ascii="Helvetica" w:hAnsi="Helvetica" w:cs="Helvetica"/>
        </w:rPr>
        <w:t>ś</w:t>
      </w:r>
      <w:r w:rsidRPr="007E38F3">
        <w:rPr>
          <w:rFonts w:ascii="Helvetica" w:hAnsi="Helvetica"/>
        </w:rPr>
        <w:t>wiadczaj</w:t>
      </w:r>
      <w:r w:rsidRPr="007E38F3">
        <w:rPr>
          <w:rFonts w:ascii="Helvetica" w:hAnsi="Helvetica" w:cs="Helvetica"/>
        </w:rPr>
        <w:t>ą</w:t>
      </w:r>
      <w:r w:rsidRPr="007E38F3">
        <w:rPr>
          <w:rFonts w:ascii="Helvetica" w:hAnsi="Helvetica"/>
        </w:rPr>
        <w:t>ce wykszta</w:t>
      </w:r>
      <w:r w:rsidRPr="007E38F3">
        <w:rPr>
          <w:rFonts w:ascii="Helvetica" w:hAnsi="Helvetica" w:cs="Helvetica"/>
        </w:rPr>
        <w:t>ł</w:t>
      </w:r>
      <w:r w:rsidRPr="007E38F3">
        <w:rPr>
          <w:rFonts w:ascii="Helvetica" w:hAnsi="Helvetica"/>
        </w:rPr>
        <w:t>cenie, uko</w:t>
      </w:r>
      <w:r w:rsidRPr="007E38F3">
        <w:rPr>
          <w:rFonts w:ascii="Helvetica" w:hAnsi="Helvetica" w:cs="Helvetica"/>
        </w:rPr>
        <w:t>ń</w:t>
      </w:r>
      <w:r w:rsidRPr="007E38F3">
        <w:rPr>
          <w:rFonts w:ascii="Helvetica" w:hAnsi="Helvetica"/>
        </w:rPr>
        <w:t>czone kursy,</w:t>
      </w:r>
    </w:p>
    <w:p w14:paraId="713483BF" w14:textId="77777777" w:rsidR="007E38F3" w:rsidRPr="007E38F3" w:rsidRDefault="007E38F3" w:rsidP="007E38F3">
      <w:pPr>
        <w:pStyle w:val="NormalnyWeb"/>
        <w:spacing w:before="57" w:after="57"/>
        <w:jc w:val="both"/>
        <w:rPr>
          <w:rFonts w:ascii="Helvetica" w:hAnsi="Helvetica"/>
          <w:sz w:val="20"/>
          <w:szCs w:val="20"/>
        </w:rPr>
      </w:pPr>
      <w:r w:rsidRPr="007E38F3">
        <w:rPr>
          <w:rFonts w:ascii="Helvetica" w:hAnsi="Helvetica"/>
          <w:sz w:val="20"/>
          <w:szCs w:val="20"/>
        </w:rPr>
        <w:t>(do karty zgłoszeniowej należy załączyć kopię dokumentów potwierdzających posiadane kwalifikacje)</w:t>
      </w:r>
      <w:r w:rsidRPr="007E38F3">
        <w:rPr>
          <w:rFonts w:ascii="Helvetica" w:hAnsi="Helvetica"/>
          <w:sz w:val="20"/>
          <w:szCs w:val="20"/>
        </w:rPr>
        <w:br/>
      </w:r>
    </w:p>
    <w:p w14:paraId="06AF17DF" w14:textId="1D3D36E7" w:rsidR="007E38F3" w:rsidRPr="007E38F3" w:rsidRDefault="007E38F3" w:rsidP="007E38F3">
      <w:pPr>
        <w:pStyle w:val="NormalnyWeb"/>
        <w:spacing w:before="57" w:after="57"/>
        <w:jc w:val="both"/>
        <w:rPr>
          <w:rFonts w:ascii="Helvetica" w:hAnsi="Helvetica"/>
        </w:rPr>
      </w:pPr>
      <w:r w:rsidRPr="007E38F3">
        <w:rPr>
          <w:rFonts w:ascii="Helvetica" w:hAnsi="Helvetica"/>
          <w:sz w:val="22"/>
        </w:rPr>
        <w:t xml:space="preserve"> </w:t>
      </w:r>
      <w:r w:rsidRPr="007E38F3">
        <w:rPr>
          <w:rFonts w:ascii="Arial" w:hAnsi="Arial" w:cs="Arial"/>
        </w:rPr>
        <w:t>□</w:t>
      </w:r>
      <w:r w:rsidRPr="007E38F3">
        <w:rPr>
          <w:rFonts w:ascii="Helvetica" w:hAnsi="Helvetica"/>
        </w:rPr>
        <w:t xml:space="preserve"> dokumenty po</w:t>
      </w:r>
      <w:r w:rsidRPr="007E38F3">
        <w:rPr>
          <w:rFonts w:ascii="Helvetica" w:hAnsi="Helvetica" w:cs="Helvetica"/>
        </w:rPr>
        <w:t>ś</w:t>
      </w:r>
      <w:r w:rsidRPr="007E38F3">
        <w:rPr>
          <w:rFonts w:ascii="Helvetica" w:hAnsi="Helvetica"/>
        </w:rPr>
        <w:t>wiadczaj</w:t>
      </w:r>
      <w:r w:rsidRPr="007E38F3">
        <w:rPr>
          <w:rFonts w:ascii="Helvetica" w:hAnsi="Helvetica" w:cs="Helvetica"/>
        </w:rPr>
        <w:t>ą</w:t>
      </w:r>
      <w:r w:rsidRPr="007E38F3">
        <w:rPr>
          <w:rFonts w:ascii="Helvetica" w:hAnsi="Helvetica"/>
        </w:rPr>
        <w:t>ce do</w:t>
      </w:r>
      <w:r w:rsidRPr="007E38F3">
        <w:rPr>
          <w:rFonts w:ascii="Helvetica" w:hAnsi="Helvetica" w:cs="Helvetica"/>
        </w:rPr>
        <w:t>ś</w:t>
      </w:r>
      <w:r w:rsidRPr="007E38F3">
        <w:rPr>
          <w:rFonts w:ascii="Helvetica" w:hAnsi="Helvetica"/>
        </w:rPr>
        <w:t>wiadczenie zawodowe,</w:t>
      </w:r>
      <w:r w:rsidR="0070686E">
        <w:rPr>
          <w:rFonts w:ascii="Helvetica" w:hAnsi="Helvetica"/>
        </w:rPr>
        <w:t xml:space="preserve"> np.</w:t>
      </w:r>
      <w:r w:rsidRPr="007E38F3">
        <w:rPr>
          <w:rFonts w:ascii="Helvetica" w:hAnsi="Helvetica"/>
        </w:rPr>
        <w:t xml:space="preserve"> do</w:t>
      </w:r>
      <w:r w:rsidRPr="007E38F3">
        <w:rPr>
          <w:rFonts w:ascii="Helvetica" w:hAnsi="Helvetica" w:cs="Helvetica"/>
        </w:rPr>
        <w:t>ś</w:t>
      </w:r>
      <w:r w:rsidRPr="007E38F3">
        <w:rPr>
          <w:rFonts w:ascii="Helvetica" w:hAnsi="Helvetica"/>
        </w:rPr>
        <w:t xml:space="preserve">wiadczenie </w:t>
      </w:r>
      <w:ins w:id="0" w:author="Małgorzata Wąsowska" w:date="2022-06-02T10:29:00Z">
        <w:r w:rsidR="00C25D87">
          <w:rPr>
            <w:rFonts w:ascii="Helvetica" w:hAnsi="Helvetica"/>
          </w:rPr>
          <w:t xml:space="preserve">                  </w:t>
        </w:r>
      </w:ins>
      <w:r w:rsidRPr="007E38F3">
        <w:rPr>
          <w:rFonts w:ascii="Helvetica" w:hAnsi="Helvetica"/>
        </w:rPr>
        <w:t>w udzielaniu bezpo</w:t>
      </w:r>
      <w:r w:rsidRPr="007E38F3">
        <w:rPr>
          <w:rFonts w:ascii="Helvetica" w:hAnsi="Helvetica" w:cs="Helvetica"/>
        </w:rPr>
        <w:t>ś</w:t>
      </w:r>
      <w:r w:rsidRPr="007E38F3">
        <w:rPr>
          <w:rFonts w:ascii="Helvetica" w:hAnsi="Helvetica"/>
        </w:rPr>
        <w:t>redniej pomocy osobom niepe</w:t>
      </w:r>
      <w:r w:rsidRPr="007E38F3">
        <w:rPr>
          <w:rFonts w:ascii="Helvetica" w:hAnsi="Helvetica" w:cs="Helvetica"/>
        </w:rPr>
        <w:t>ł</w:t>
      </w:r>
      <w:r w:rsidRPr="007E38F3">
        <w:rPr>
          <w:rFonts w:ascii="Helvetica" w:hAnsi="Helvetica"/>
        </w:rPr>
        <w:t>nosprawnym</w:t>
      </w:r>
      <w:r w:rsidR="0070686E">
        <w:rPr>
          <w:rFonts w:ascii="Helvetica" w:hAnsi="Helvetica"/>
        </w:rPr>
        <w:t>,</w:t>
      </w:r>
      <w:r w:rsidRPr="007E38F3">
        <w:rPr>
          <w:rFonts w:ascii="Helvetica" w:hAnsi="Helvetica"/>
        </w:rPr>
        <w:t xml:space="preserve"> do</w:t>
      </w:r>
      <w:r w:rsidRPr="007E38F3">
        <w:rPr>
          <w:rFonts w:ascii="Helvetica" w:hAnsi="Helvetica" w:cs="Helvetica"/>
        </w:rPr>
        <w:t>ś</w:t>
      </w:r>
      <w:r w:rsidRPr="007E38F3">
        <w:rPr>
          <w:rFonts w:ascii="Helvetica" w:hAnsi="Helvetica"/>
        </w:rPr>
        <w:t xml:space="preserve">wiadczenie </w:t>
      </w:r>
      <w:ins w:id="1" w:author="Małgorzata Wąsowska" w:date="2022-06-02T10:29:00Z">
        <w:r w:rsidR="00C25D87">
          <w:rPr>
            <w:rFonts w:ascii="Helvetica" w:hAnsi="Helvetica"/>
          </w:rPr>
          <w:t xml:space="preserve">            </w:t>
        </w:r>
      </w:ins>
      <w:r w:rsidR="0070686E">
        <w:rPr>
          <w:rFonts w:ascii="Helvetica" w:hAnsi="Helvetica"/>
        </w:rPr>
        <w:t>w udzielaniu</w:t>
      </w:r>
      <w:r w:rsidRPr="007E38F3">
        <w:rPr>
          <w:rFonts w:ascii="Helvetica" w:hAnsi="Helvetica"/>
        </w:rPr>
        <w:t xml:space="preserve"> wsparcia osobom niepełnosprawnym w formie wolontariatu</w:t>
      </w:r>
    </w:p>
    <w:p w14:paraId="063385A1" w14:textId="1230D46A" w:rsidR="007E38F3" w:rsidRPr="007E38F3" w:rsidRDefault="007E38F3" w:rsidP="007E38F3">
      <w:pPr>
        <w:pStyle w:val="NormalnyWeb"/>
        <w:spacing w:before="57" w:after="57"/>
        <w:jc w:val="both"/>
        <w:rPr>
          <w:rFonts w:ascii="Helvetica" w:hAnsi="Helvetica"/>
        </w:rPr>
      </w:pPr>
      <w:r w:rsidRPr="007E38F3">
        <w:rPr>
          <w:rFonts w:ascii="Helvetica" w:hAnsi="Helvetica"/>
          <w:sz w:val="20"/>
          <w:szCs w:val="20"/>
        </w:rPr>
        <w:t>(do karty zgłoszeniowej należy załączyć</w:t>
      </w:r>
      <w:r w:rsidR="00EE61B9">
        <w:rPr>
          <w:rFonts w:ascii="Helvetica" w:hAnsi="Helvetica"/>
          <w:sz w:val="20"/>
          <w:szCs w:val="20"/>
        </w:rPr>
        <w:t xml:space="preserve"> kopię</w:t>
      </w:r>
      <w:r w:rsidRPr="007E38F3">
        <w:rPr>
          <w:rFonts w:ascii="Helvetica" w:hAnsi="Helvetica"/>
          <w:sz w:val="20"/>
          <w:szCs w:val="20"/>
        </w:rPr>
        <w:t xml:space="preserve"> </w:t>
      </w:r>
      <w:r w:rsidR="00EE61B9" w:rsidRPr="007E38F3">
        <w:rPr>
          <w:rFonts w:ascii="Helvetica" w:hAnsi="Helvetica"/>
          <w:sz w:val="20"/>
          <w:szCs w:val="20"/>
        </w:rPr>
        <w:t>dokument</w:t>
      </w:r>
      <w:r w:rsidR="00EE61B9">
        <w:rPr>
          <w:rFonts w:ascii="Helvetica" w:hAnsi="Helvetica"/>
          <w:sz w:val="20"/>
          <w:szCs w:val="20"/>
        </w:rPr>
        <w:t>ów</w:t>
      </w:r>
      <w:r w:rsidR="00EE61B9" w:rsidRPr="007E38F3">
        <w:rPr>
          <w:rFonts w:ascii="Helvetica" w:hAnsi="Helvetica"/>
          <w:sz w:val="20"/>
          <w:szCs w:val="20"/>
        </w:rPr>
        <w:t xml:space="preserve"> potwierdzając</w:t>
      </w:r>
      <w:r w:rsidR="00EE61B9">
        <w:rPr>
          <w:rFonts w:ascii="Helvetica" w:hAnsi="Helvetica"/>
          <w:sz w:val="20"/>
          <w:szCs w:val="20"/>
        </w:rPr>
        <w:t>ych</w:t>
      </w:r>
      <w:r w:rsidR="00EE61B9" w:rsidRPr="007E38F3">
        <w:rPr>
          <w:rFonts w:ascii="Helvetica" w:hAnsi="Helvetica"/>
          <w:sz w:val="20"/>
          <w:szCs w:val="20"/>
        </w:rPr>
        <w:t xml:space="preserve"> </w:t>
      </w:r>
      <w:r w:rsidRPr="007E38F3">
        <w:rPr>
          <w:rFonts w:ascii="Helvetica" w:hAnsi="Helvetica"/>
          <w:sz w:val="20"/>
          <w:szCs w:val="20"/>
        </w:rPr>
        <w:t>posiadane doświadczenie)</w:t>
      </w:r>
    </w:p>
    <w:p w14:paraId="019A2D23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  <w:u w:val="single"/>
        </w:rPr>
      </w:pPr>
    </w:p>
    <w:p w14:paraId="12C23B4F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  <w:b/>
          <w:bCs/>
          <w:sz w:val="22"/>
          <w:szCs w:val="22"/>
          <w:u w:val="single"/>
        </w:rPr>
      </w:pPr>
      <w:r w:rsidRPr="007E38F3">
        <w:rPr>
          <w:rFonts w:ascii="Helvetica" w:hAnsi="Helvetica"/>
          <w:b/>
          <w:bCs/>
          <w:sz w:val="22"/>
          <w:szCs w:val="22"/>
          <w:u w:val="single"/>
        </w:rPr>
        <w:t>Oświadczenia:</w:t>
      </w:r>
    </w:p>
    <w:p w14:paraId="406A03E4" w14:textId="7F13832C" w:rsidR="007E38F3" w:rsidRPr="007E38F3" w:rsidRDefault="007E38F3" w:rsidP="007E38F3">
      <w:pPr>
        <w:pStyle w:val="NormalnyWeb"/>
        <w:spacing w:before="57" w:after="57"/>
        <w:jc w:val="both"/>
        <w:rPr>
          <w:rFonts w:ascii="Helvetica" w:hAnsi="Helvetica"/>
          <w:sz w:val="22"/>
          <w:szCs w:val="22"/>
        </w:rPr>
      </w:pPr>
      <w:r w:rsidRPr="007E38F3">
        <w:rPr>
          <w:rFonts w:ascii="Helvetica" w:hAnsi="Helvetica"/>
          <w:sz w:val="22"/>
          <w:szCs w:val="22"/>
        </w:rPr>
        <w:t xml:space="preserve">1) Oświadczam, że wyrażam zgodę na przetwarzanie moich danych osobowych zawartych </w:t>
      </w:r>
      <w:r w:rsidRPr="007E38F3">
        <w:rPr>
          <w:rFonts w:ascii="Helvetica" w:hAnsi="Helvetica"/>
          <w:sz w:val="22"/>
          <w:szCs w:val="22"/>
        </w:rPr>
        <w:br/>
        <w:t xml:space="preserve">w niniejszym zgłoszeniu dla potrzeb niezbędnych do realizacji Programu „Opieka </w:t>
      </w:r>
      <w:proofErr w:type="spellStart"/>
      <w:r w:rsidRPr="007E38F3">
        <w:rPr>
          <w:rFonts w:ascii="Helvetica" w:hAnsi="Helvetica"/>
          <w:sz w:val="22"/>
          <w:szCs w:val="22"/>
        </w:rPr>
        <w:t>wytchnieniowa</w:t>
      </w:r>
      <w:proofErr w:type="spellEnd"/>
      <w:r w:rsidRPr="007E38F3">
        <w:rPr>
          <w:rFonts w:ascii="Helvetica" w:hAnsi="Helvetica"/>
          <w:sz w:val="22"/>
          <w:szCs w:val="22"/>
        </w:rPr>
        <w:t>” – edycja 202</w:t>
      </w:r>
      <w:r>
        <w:rPr>
          <w:rFonts w:ascii="Helvetica" w:hAnsi="Helvetica"/>
          <w:sz w:val="22"/>
          <w:szCs w:val="22"/>
        </w:rPr>
        <w:t>2</w:t>
      </w:r>
      <w:r w:rsidRPr="007E38F3">
        <w:rPr>
          <w:rFonts w:ascii="Helvetica" w:hAnsi="Helvetica"/>
          <w:sz w:val="22"/>
          <w:szCs w:val="22"/>
        </w:rPr>
        <w:t xml:space="preserve"> (zgodnie z Rozporządzeniem Parlamentu Europejskiego i Rady (UE) 2016/679 z dnia 27 kwietnia 2016 roku oraz ustawą z dnia 10 maja 2018 r. o ochronie danych osobowych (Dz. U. z 2018 r. poz. 1000).</w:t>
      </w:r>
    </w:p>
    <w:p w14:paraId="3E241E07" w14:textId="429D6F46" w:rsidR="007E38F3" w:rsidRPr="007E38F3" w:rsidRDefault="007E38F3" w:rsidP="007E38F3">
      <w:pPr>
        <w:pStyle w:val="NormalnyWeb"/>
        <w:spacing w:before="57" w:after="57"/>
        <w:rPr>
          <w:rFonts w:ascii="Helvetica" w:hAnsi="Helvetica"/>
          <w:sz w:val="22"/>
          <w:szCs w:val="22"/>
        </w:rPr>
      </w:pPr>
      <w:r w:rsidRPr="007E38F3">
        <w:rPr>
          <w:rFonts w:ascii="Helvetica" w:hAnsi="Helvetica"/>
          <w:sz w:val="22"/>
          <w:szCs w:val="22"/>
        </w:rPr>
        <w:t xml:space="preserve">2) Oświadczam, że zapoznałem/łam się z treścią Programu „Opieka </w:t>
      </w:r>
      <w:proofErr w:type="spellStart"/>
      <w:r w:rsidRPr="007E38F3">
        <w:rPr>
          <w:rFonts w:ascii="Helvetica" w:hAnsi="Helvetica"/>
          <w:sz w:val="22"/>
          <w:szCs w:val="22"/>
        </w:rPr>
        <w:t>wytchnieniowa</w:t>
      </w:r>
      <w:proofErr w:type="spellEnd"/>
      <w:r w:rsidRPr="007E38F3">
        <w:rPr>
          <w:rFonts w:ascii="Helvetica" w:hAnsi="Helvetica"/>
          <w:sz w:val="22"/>
          <w:szCs w:val="22"/>
        </w:rPr>
        <w:t>” - edycja 202</w:t>
      </w:r>
      <w:r>
        <w:rPr>
          <w:rFonts w:ascii="Helvetica" w:hAnsi="Helvetica"/>
          <w:sz w:val="22"/>
          <w:szCs w:val="22"/>
        </w:rPr>
        <w:t>2</w:t>
      </w:r>
      <w:r w:rsidRPr="007E38F3">
        <w:rPr>
          <w:rFonts w:ascii="Helvetica" w:hAnsi="Helvetica"/>
          <w:sz w:val="22"/>
          <w:szCs w:val="22"/>
        </w:rPr>
        <w:t>.</w:t>
      </w:r>
    </w:p>
    <w:p w14:paraId="0AA0CCC3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  <w:sz w:val="22"/>
          <w:szCs w:val="22"/>
        </w:rPr>
      </w:pPr>
    </w:p>
    <w:p w14:paraId="55DBFCA0" w14:textId="2CC2AAA5" w:rsidR="007E38F3" w:rsidRDefault="007E38F3" w:rsidP="007E38F3">
      <w:pPr>
        <w:pStyle w:val="NormalnyWeb"/>
        <w:spacing w:before="57" w:after="57"/>
        <w:rPr>
          <w:rFonts w:ascii="Helvetica" w:hAnsi="Helvetica"/>
          <w:sz w:val="22"/>
          <w:szCs w:val="22"/>
        </w:rPr>
      </w:pPr>
      <w:r w:rsidRPr="007E38F3">
        <w:rPr>
          <w:rFonts w:ascii="Helvetica" w:hAnsi="Helvetica"/>
          <w:sz w:val="22"/>
          <w:szCs w:val="22"/>
        </w:rPr>
        <w:t>Miejscowość ....................................., data .......................................…</w:t>
      </w:r>
    </w:p>
    <w:p w14:paraId="43194A17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  <w:sz w:val="22"/>
          <w:szCs w:val="22"/>
        </w:rPr>
      </w:pPr>
    </w:p>
    <w:p w14:paraId="73777145" w14:textId="77777777" w:rsidR="007E38F3" w:rsidRPr="007E38F3" w:rsidRDefault="007E38F3" w:rsidP="007E38F3">
      <w:pPr>
        <w:pStyle w:val="NormalnyWeb"/>
        <w:spacing w:before="57" w:after="57"/>
        <w:rPr>
          <w:rFonts w:ascii="Helvetica" w:hAnsi="Helvetica"/>
          <w:sz w:val="20"/>
          <w:szCs w:val="20"/>
        </w:rPr>
      </w:pPr>
    </w:p>
    <w:p w14:paraId="48415A87" w14:textId="77777777" w:rsidR="007E38F3" w:rsidRPr="007E38F3" w:rsidRDefault="007E38F3" w:rsidP="007E38F3">
      <w:pPr>
        <w:pStyle w:val="NormalnyWeb"/>
        <w:spacing w:before="57" w:after="57"/>
        <w:ind w:left="2832" w:firstLine="708"/>
        <w:jc w:val="center"/>
        <w:rPr>
          <w:rFonts w:ascii="Helvetica" w:hAnsi="Helvetica"/>
          <w:sz w:val="28"/>
          <w:szCs w:val="28"/>
        </w:rPr>
      </w:pPr>
      <w:r w:rsidRPr="007E38F3">
        <w:rPr>
          <w:rFonts w:ascii="Helvetica" w:hAnsi="Helvetica"/>
          <w:sz w:val="22"/>
          <w:szCs w:val="22"/>
        </w:rPr>
        <w:t xml:space="preserve">                ..................................................................</w:t>
      </w:r>
    </w:p>
    <w:p w14:paraId="0E3ACDA1" w14:textId="77777777" w:rsidR="007E38F3" w:rsidRPr="007E38F3" w:rsidRDefault="007E38F3" w:rsidP="007E38F3">
      <w:pPr>
        <w:pStyle w:val="NormalnyWeb"/>
        <w:spacing w:before="57" w:after="57"/>
        <w:ind w:left="4956" w:firstLine="708"/>
        <w:rPr>
          <w:rFonts w:ascii="Helvetica" w:hAnsi="Helvetica"/>
          <w:sz w:val="28"/>
          <w:szCs w:val="28"/>
        </w:rPr>
      </w:pPr>
      <w:r w:rsidRPr="007E38F3">
        <w:rPr>
          <w:rFonts w:ascii="Helvetica" w:hAnsi="Helvetica"/>
          <w:sz w:val="22"/>
          <w:szCs w:val="22"/>
        </w:rPr>
        <w:t xml:space="preserve">     (podpis kandydata)</w:t>
      </w:r>
    </w:p>
    <w:p w14:paraId="35B884FA" w14:textId="77777777" w:rsidR="00E90DA2" w:rsidRPr="007E38F3" w:rsidRDefault="00E90DA2">
      <w:pPr>
        <w:rPr>
          <w:rFonts w:ascii="Helvetica" w:hAnsi="Helvetica"/>
        </w:rPr>
      </w:pPr>
    </w:p>
    <w:sectPr w:rsidR="00E90DA2" w:rsidRPr="007E3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Wąsowska">
    <w15:presenceInfo w15:providerId="None" w15:userId="Małgorzata Wąs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F3"/>
    <w:rsid w:val="001A3EC4"/>
    <w:rsid w:val="0022019A"/>
    <w:rsid w:val="0070686E"/>
    <w:rsid w:val="007E38F3"/>
    <w:rsid w:val="00C25D87"/>
    <w:rsid w:val="00E40546"/>
    <w:rsid w:val="00E90DA2"/>
    <w:rsid w:val="00E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DD34"/>
  <w15:chartTrackingRefBased/>
  <w15:docId w15:val="{64D780FE-3E23-4356-9C27-13D1AE17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E38F3"/>
    <w:pPr>
      <w:suppressAutoHyphens/>
      <w:autoSpaceDN w:val="0"/>
      <w:spacing w:after="140" w:line="276" w:lineRule="auto"/>
      <w:textAlignment w:val="baseline"/>
    </w:pPr>
    <w:rPr>
      <w:rFonts w:ascii="Calibri" w:eastAsia="Calibri" w:hAnsi="Calibri" w:cs="Arial"/>
    </w:rPr>
  </w:style>
  <w:style w:type="paragraph" w:styleId="NormalnyWeb">
    <w:name w:val="Normal (Web)"/>
    <w:basedOn w:val="Normalny"/>
    <w:rsid w:val="007E38F3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06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Wąsowska</dc:creator>
  <cp:keywords/>
  <dc:description/>
  <cp:lastModifiedBy>Małgorzata Wąsowska</cp:lastModifiedBy>
  <cp:revision>5</cp:revision>
  <cp:lastPrinted>2022-06-02T08:30:00Z</cp:lastPrinted>
  <dcterms:created xsi:type="dcterms:W3CDTF">2022-06-02T06:35:00Z</dcterms:created>
  <dcterms:modified xsi:type="dcterms:W3CDTF">2022-06-02T08:30:00Z</dcterms:modified>
</cp:coreProperties>
</file>